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Neighbourhood Plan Consultation, Somerleyton, Ashby, Herringfleet and Lound 2020/1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Consultation commenced on Monday 23rd Nov and ran through to Friday 26 Feb. This period was extended to allow for any difficulties or delays that might have been caused by the Pandemic. We also acknowledged that extra time was helpful because of  the Christmas and New Year period.  It was conducted by various means and it is probably best to look at each form of delivery. The consultation details were widely advertised in the Lowestoft Journal, Hexagon Parish Magazine, Somerleyton Together website and notice boards in all the parishes.  Invitations to the two Zoom consultations were also widely advertised.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Paper</w:t>
      </w:r>
    </w:p>
    <w:p w:rsidR="00000000" w:rsidDel="00000000" w:rsidP="00000000" w:rsidRDefault="00000000" w:rsidRPr="00000000" w14:paraId="00000006">
      <w:pPr>
        <w:rPr/>
      </w:pPr>
      <w:r w:rsidDel="00000000" w:rsidR="00000000" w:rsidRPr="00000000">
        <w:rPr>
          <w:rtl w:val="0"/>
        </w:rPr>
        <w:t xml:space="preserve">All households received a 8 page paper synopsis of the plan hand delivered to each household and business in the area. This was delivered by the end of the first week and gave a breakdown of the keypoints of the plan together with where to find more information either in paper form or online. It also included an opportunity to return a paper form or a letter to be considered. This elicited 4 responses. It also pointed to the 10 paper copies held in two groups of five in each parish. Because of the worry on Covid infection the use of these  copies were monitored by a log.</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Online</w:t>
      </w:r>
    </w:p>
    <w:p w:rsidR="00000000" w:rsidDel="00000000" w:rsidP="00000000" w:rsidRDefault="00000000" w:rsidRPr="00000000" w14:paraId="00000009">
      <w:pPr>
        <w:rPr/>
      </w:pPr>
      <w:r w:rsidDel="00000000" w:rsidR="00000000" w:rsidRPr="00000000">
        <w:rPr>
          <w:rtl w:val="0"/>
        </w:rPr>
        <w:t xml:space="preserve">The documents and other content were published online on a page on the Lound parish website(2 different sites would have probably been too confusing.) It was worrying to measure engagement but because we were using the the one Suffolk system we were able to use Google Analytics to measure engagement. This was a very positive tool and encouraged the group that folk were engaging with the process. ( Please see appendices for full analysis )There was also an opportunity for people to leave comments, which could be vetted before being made public . I am pleased to say we had no “trolls” and in the main the comments that we received were complementary. We have aslo used social media such a facebook to point folk towards this consultation.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EMail</w:t>
      </w:r>
    </w:p>
    <w:p w:rsidR="00000000" w:rsidDel="00000000" w:rsidP="00000000" w:rsidRDefault="00000000" w:rsidRPr="00000000" w14:paraId="0000000C">
      <w:pPr>
        <w:rPr/>
      </w:pPr>
      <w:r w:rsidDel="00000000" w:rsidR="00000000" w:rsidRPr="00000000">
        <w:rPr>
          <w:rtl w:val="0"/>
        </w:rPr>
        <w:t xml:space="preserve">We set up a new email address to process the work going on so all the traffic associated with the consultation would go through one portal (Somerleytonlound@gmail.com)</w:t>
      </w:r>
    </w:p>
    <w:p w:rsidR="00000000" w:rsidDel="00000000" w:rsidP="00000000" w:rsidRDefault="00000000" w:rsidRPr="00000000" w14:paraId="0000000D">
      <w:pPr>
        <w:rPr/>
      </w:pPr>
      <w:r w:rsidDel="00000000" w:rsidR="00000000" w:rsidRPr="00000000">
        <w:rPr>
          <w:rtl w:val="0"/>
        </w:rPr>
        <w:t xml:space="preserve">EMail was the medium selected for engaging with other stakeholders who might have been affected by the plan. The responses are listed in the document Response Collation and mainly briefly support the plan. There is one lengthy response that we will need to consider. </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Face to Face (Zoom)</w:t>
      </w:r>
    </w:p>
    <w:p w:rsidR="00000000" w:rsidDel="00000000" w:rsidP="00000000" w:rsidRDefault="00000000" w:rsidRPr="00000000" w14:paraId="00000010">
      <w:pPr>
        <w:rPr/>
      </w:pPr>
      <w:r w:rsidDel="00000000" w:rsidR="00000000" w:rsidRPr="00000000">
        <w:rPr>
          <w:rtl w:val="0"/>
        </w:rPr>
        <w:t xml:space="preserve">One of the reasons for a lengthy consultation was the hope that we could engage with the public face to face. Unfortunately this was stopped by the lockdown announced on the 4 January..The group arranged 2 dates for “Zoom” meetings. As this was new territory for us we prepared the meeting to obtain maximum effectiveness by organising a briefing Powerpoint that set the tone for the meeting.and enabled responses to be logged in an orderly way. (If we had been face-to-face we could have had enough folk to allow some “off-piste” discussion.) The queries are logged in the document  Response Collation and the video recording of both meetings are available on request.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Monitoring</w:t>
      </w:r>
    </w:p>
    <w:p w:rsidR="00000000" w:rsidDel="00000000" w:rsidP="00000000" w:rsidRDefault="00000000" w:rsidRPr="00000000" w14:paraId="00000017">
      <w:pPr>
        <w:rPr/>
      </w:pPr>
      <w:r w:rsidDel="00000000" w:rsidR="00000000" w:rsidRPr="00000000">
        <w:rPr>
          <w:rtl w:val="0"/>
        </w:rPr>
        <w:t xml:space="preserve">We have met regularly as a group by Zoom to gauge where we are and plan our next steps. By these regular meetings we have not become complacent by evaluating our progress and planning how to engage more participants.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Conclusion</w:t>
      </w:r>
    </w:p>
    <w:p w:rsidR="00000000" w:rsidDel="00000000" w:rsidP="00000000" w:rsidRDefault="00000000" w:rsidRPr="00000000" w14:paraId="0000001A">
      <w:pPr>
        <w:rPr/>
      </w:pPr>
      <w:r w:rsidDel="00000000" w:rsidR="00000000" w:rsidRPr="00000000">
        <w:rPr>
          <w:rtl w:val="0"/>
        </w:rPr>
        <w:t xml:space="preserve">We believe we have carried out  our regulation 14 consultation as effectively as we can given the constraints of the Covid 19 pandemic. We have learnt a lot along the way and have refined our methodology especially the competence in our use of IT.. We are </w:t>
      </w:r>
      <w:r w:rsidDel="00000000" w:rsidR="00000000" w:rsidRPr="00000000">
        <w:rPr>
          <w:b w:val="1"/>
          <w:rtl w:val="0"/>
        </w:rPr>
        <w:t xml:space="preserve">almost </w:t>
      </w:r>
      <w:r w:rsidDel="00000000" w:rsidR="00000000" w:rsidRPr="00000000">
        <w:rPr>
          <w:rtl w:val="0"/>
        </w:rPr>
        <w:t xml:space="preserve">sad it is all over.</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Appendices</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pPr>
      <w:hyperlink r:id="rId6">
        <w:r w:rsidDel="00000000" w:rsidR="00000000" w:rsidRPr="00000000">
          <w:rPr>
            <w:color w:val="1155cc"/>
            <w:u w:val="single"/>
            <w:rtl w:val="0"/>
          </w:rPr>
          <w:t xml:space="preserve">Analysis One</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hyperlink r:id="rId7">
        <w:r w:rsidDel="00000000" w:rsidR="00000000" w:rsidRPr="00000000">
          <w:rPr>
            <w:color w:val="1155cc"/>
            <w:u w:val="single"/>
            <w:rtl w:val="0"/>
          </w:rPr>
          <w:t xml:space="preserve">Analysis Two</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drawing>
          <wp:inline distB="114300" distT="114300" distL="114300" distR="114300">
            <wp:extent cx="5943600" cy="4457700"/>
            <wp:effectExtent b="0" l="0" r="0" t="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ins w:author="Lound Somerleyton" w:id="0" w:date="2021-03-01T08:44:20Z">
        <w:r w:rsidDel="00000000" w:rsidR="00000000" w:rsidRPr="00000000">
          <w:rPr/>
          <w:drawing>
            <wp:inline distB="114300" distT="114300" distL="114300" distR="114300">
              <wp:extent cx="5943600" cy="7924800"/>
              <wp:effectExtent b="0" l="0" r="0" t="0"/>
              <wp:docPr id="2"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rot="5400000">
                        <a:off x="0" y="0"/>
                        <a:ext cx="5943600" cy="7924800"/>
                      </a:xfrm>
                      <a:prstGeom prst="rect"/>
                      <a:ln/>
                    </pic:spPr>
                  </pic:pic>
                </a:graphicData>
              </a:graphic>
            </wp:inline>
          </w:drawing>
        </w:r>
      </w:ins>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hyperlink" Target="https://drive.google.com/file/d/1WFWuQNQ0FIYGCq3XFmCVjd6tMhEEAbe5/view?usp=sharing.teague@suffolk.gov.uk%20%20Dear%20Mr%20Thomas,%20and%20Somerleyton,%20Ashby,%20Herringfleet%20&amp;%20Lound%20Neighbourhood%20Planning%20Group,%20%20%20Pre-Submission%20version%20of%20the%20Lound%20with%20Ashby,%20Herringfleet%20and%20Somerleyton%20%20Neighbourhood%20Plan%20%20Thank%20you%20for%20consulting%20Suffolk%20County%20Council%20(SCC)%20on%20the%20pre-submission%20version%20of%20the%20Lound%20%20with%20Ashby,%20Herringfleet%20and%20Somerleyton%20Neighbourhood%20Plan.%20%20SCC%20is%20not%20a%20plan%20making%20authority,%20except%20for%20minerals%20and%20waste.%20However,%20it%20is%20a%20fundamental%20part%20%20of%20the%20planning%20system%20being%20responsible%20for%20matters%20including:%20%20-%20Archaeology%20%20-%20Education%20%20%20-%20Fire%20and%20Rescue%20%20-%20Flooding%20%20-%20Health%20and%20Wellbeing%20%20-%20Libraries%20%20-%20Minerals%20and%20Waste%20%20-%20Natural%20Environment%20%20-%20Public%20Rights%20of%20Way%20%20-%20Transport%20%20This%20response,%20as%20with%20all%20those%20comments%20which%20SCC%20makes%20on%20emerging%20planning%20policies%20and%20%20allocations,%20will%20focus%20on%20matters%20relating%20to%20those%20services.%20%20%20Suffolk%20County%20Council%20is%20supportive%20of%20the%20vision%20for%20the%20Parish.%20In%20this%20letter%20we%20aim%20to%20highlight%20%20potential%20issues%20and%20opportunities%20in%20the%20plan%20and%20are%20happy%20to%20discuss%20anything%20that%20is%20raised.%20%20%20Where%20amendments%20to%20the%20plan%20are%20suggested%20added%20text%20will%20be%20in%20italics%20and%20deleted%20text%20will%20be%20%20in%20strikethrough.%20%20Archaeology%20%20There%20are%20no%20considerations%20to%20archaeology%20or%20historic%20environment%20in%20the%20plan.%20The%20following%20%20wording%20is%20recommended%20to%20be%20included%20in%20section%207.4,%20in%20order%20to%20provide%20further%20information%20and%20%20give%20clarity%20to%20developers%20of%20future%20sites:%20%20%201%20%20Endeavour%20House,%208%20Russell%20Road,%20Ipswich,%20Suffolk%20IP1%202BX%20%20www.suffolk.gov.uk%20%20%E2%80%9CSuffolk%20County%20Council%20manages%20the%20Historic%20Environment%20Record%20for%20the%20county.%20Non%20designated%20archaeological%20heritage%20assets%20would%20be%20managed%20through%20the%20National%20Planning%20%20Policy%20Framework,%20and%20Waveney%20Local%20Plan%20Policy%20WLP8.40.%20Suffolk%20County%20Council%20%20Archaeological%20Service%20advises%20that%20there%20should%20be%20early%20consultation%20of%20the%20Historic%20%20Environment%20Record%20and%20assessment%20of%20the%20archaeological%20potential%20of%20the%20area%20at%20an%20%20appropriate%20stage%20in%20the%20design%20of%20new%20developments,%20in%20order%20that%20the%20requirements%20of%20the%20%20National%20Planning%20Policy%20Framework,%20East%20Suffolk%20Core%20Strategy%20(Strategic%20Priority%2015)%20%20and%20Waveney%20Local%20Plan%20(Policy%20WLP8.40)%20are%20met.%20Suffolk%20County%20Council%20Archaeological%20%20Service%20is%20happy%20to%20advise%20on%20the%20level%20of%20assessment%20and%20appropriate%20stages%20to%20be%20%20undertaken.%E2%80%9D%20%20The%20plan%20could%20also%20highlight%20a%20level%20of%20outreach%20and%20public%20engagement%20that%20might%20be%20aspired%20to%20%20from%20archaeology%20undertaken%20as%20part%20of%20a%20development%20project.%20Increased%20public%20understanding%20of%20%20heritage%20assets%20is%20an%20aspiration%20of%20the%20NPPF,%20and%20provision%20in%20project%20designs%20for%20outreach%20and%20%20engagement%20are%20welcomed.%20%20It%20is%20recommended%20that%20Section%208%20could%20reference%20the%20historic%20environment%20with%20finds%20and%20monuments%20%20in%20the%20parishes%20with%20information%20from%20the%20Historic%20Environment%20Record%20(HER).%20The%20HER%20is%20held%20by%20%20Suffolk%20County%20Council%20Archaeological%20Service%20(SCCAS),%20with%20publicly%20accessible%20records%20viewable%20%20on%20the%20Suffolk%20Heritage%20Explorer,%20which%20can%20be%20viewed%20at:%20https://heritage.suffolk.gov.uk/.%20%20It%20is%20suggested%20that%20the%20following%20information%20could%20be%20included%20in%20an%20appendix.%20Records%20here%20show%20that%20the%20parishes%20are%20rich%20in%20cropmark%20complexes,%20the%20most%20notable%20is%20an%20extensive%20area%20of%20cropmarks%20%20representing%20coaxial%20and%20rectilinear%20field%20systems,%20trackways%20and%20enclosure%20covering%20the%20area%20from%20%20Somerleyton%20and%20Lound%20(LUD%20016).%20Which%20includes%20cropmarks%20of%20ring%20ditches%20(SOL%20054,%20SOL%20058%20and%20LUD%20014)%20and%20possible%20prehistoric%20enclosure%20(LUD%20055).%20%20Further%20cropmark%20complex%20can%20be%20seen%20to%20the%20east%20of%20Lound,%20which%20include%20rectilinear%20enclosures,%20%20field%20boundaries%20and%20trackways%20of%20possible%20prehistoric%20to%20Post-medieval%20date%20(LUD%20017%20and%20LUD%20%20018).%20In%20addition%20to%20this,%20there%20are%20cropmarks%20of%20multiple%20ring%20ditch%20and%20former%20barrow%20mounds%20(LUD%20%20072)%20within%20this%20area%20(including%20LUD%20040,%20LUD%20041,%20LUD%20042,%20LUD%20045%20and%20LUD%20046)%20likely%20indicates%20%20the%20presence%20of%20a%20large%20Bronze%20Age%20barrow%20cemetery.%20%20%20Education%20%20Early%20Years%20Care%20%20%20The%20Pre%20School%20operating%20from%20the%20Village%20Hall%20is%20well%20supported%20by%20the%20Local%20Community.%20This%20%20relatively%20small%20amount%20of%20growth%20should%20help%20to%20further%20sustain%20Somerleyton%20Pre%20School.%20%20Primary%20education%20%20%20Based%20on%20current%20forecasting,%20Somerleyton%20primary%20school%20has%20sufficient%20surplus%20capacity%20to%20%20accommodate%20the%20additional%20pupils%20arising%20from%20allocated%20developments%20WLP7.5%20and%20WLP7.6%20in%20%20Somerleyton.%20%20%20Should%20the%20demand%20for%20places%20change,%20developer%20contributions%20may%20be%20sought%20to%20provide%20expansion%20%20to%20the%20school,%20or%20other%20schools%20in%20the%20catchment%20area.%20%20%20The%20number%20of%20pupils%20emanating%20from%20the%20Local%20Plan%20site%20WLP7.12%20in%20Lound,%20alongside%20other%20%20planning%20applications,%20is%20likely%20to%20exceed%20the%2095%%20capacity%20of%20Blundeston%20CEVP%20School.%20The%20%20proposed%20strategy%20for%20mitigating%20tis%20growth%20is%20via%20The%20Limes%20Primary%20Academy,%20which%20has%20been%20%20designed%20to%20accommodate%20additional%20pupils.%20%202%20%20Endeavour%20House,%208%20Russell%20Road,%20Ipswich,%20Suffolk%20IP1%202BX%20%20www.suffolk.gov.uk%20%20Secondary%20education%20%20%20The%20number%20of%20pupils%20arising%20from%20the%20Local%20Plan%20Sites,%20alongside%20other%20planning%20applications%20in%20the%20%20catchment%20area%20means%20that%20the%20Benjamin%20Britten%20Academy%20is%20currently%20forecast%20to%20exceed%20the%2095%%20%20capacity.%20The%20proposed%20strategy%20for%20mitigating%20this%20growth%20is%20via%20monitoring%20the%20pupil%20movement%20and%20%20places%20available%20across%20local%20schools.%20The%20Benjamin%20Britten%20Academy%20is%20able%20to%20expand%20on%20the%20%20existing%20site,%20if%20required.%20%20%20School%20Parking%20%20%20SCC%20would%20like%20to%20address%20paragraph%208.3.4%20and%20the%20desire%20for%20off%20road%20parking%20for%20Somerleyton%20%20primary%20school.%20The%20school%20site%20is%20very%20small%20at%20only%200.13ha,%20and%20as%20things%20stand,%20it%20would%20not%20be%20%20possible%20to%20provide%20additional%20car%20parking%20provision%20on%20the%20school%20site.%20If%20this%20were%20to%20be%20provided%20in%20%20the%20future,%20the%20school%20would%20need%20additional%20land,%20or%20parking%20would%20need%20to%20be%20provided%20elsewhere,%20%20separate%20from%20the%20school%20site.%20%20%20Flooding%20%20Despite%20the%20overarching%20Environmental%20Objective%20Env%206%20(To%20plan%20for%20climate%20change,%20biodiversity%20and%20%20landscape%20conservation),%20and%20that%20new%20developments%20will%20be%20expected%20to%20take%20into%20account%20%20biodiversity%20and%20climate%20change%20(8.1),%20there%20is%20no%20specific%20reference%20to%20Sustainable%20Drainage%20Systems%20%20(SuDS)%20in%20the%20plan.%20Reference%20to%20SuDS%20could%20contribute%20towards%20objectives%20for%20climate%20change%20%20adaptation%20and%20biodiversity.%20%20Therefore,%20it%20is%20suggested%20that%20the%20following%20wording%20could%20be%20included%20into%20Policy%20LAHS%204%20Design%20of%20%20Residential%20Developments,%20or%20into%20Section%208%20-%20Environment.%20%20%20%E2%80%9CNew%20developments%20should%20not%20result%20in%20water%20run-off%20that%20would%20add%20to%20or%20create%20surface%20%20water%20flooding;%20and%20shall%20include%20the%20use%20of%20above%20ground%20open%20Sustainable%20Drainage%20%20Systems%20(SuDS)%20unless%20inappropriate,%20which%20could%20include%20wetland%20and%20other%20water%20features,%20%20which%20can%20help%20reduce%20flood%20risk%20whilst%20offering%20other%20benefits%20including%20water%20quality,%20%20amenity/recreational%20areas%20and%20biodiversity%20benefits.%E2%80%9D%20%20%20Health%20and%20Wellbeing%20%20Meeting%20the%20Needs%20of%20an%20Ageing%20Population%20%20%20The%20neighbourhood%20plan%20makes%20reference%20to%20an%20ageing%20population%20in%20paragraphs%207.1.4%20and%207.1.5,%20%20and%20the%20desire%20for%20the%20provisions%20of%20homes%20for%20older%20people,%20which%20is%20supported.%20%20%20SCC%20would%20suggest%20that%20the%20plan%20could%20include%20the%20desire%20for%20smaller%20homes%20that%20are%20adaptable%20and%20%20accessible,%20which%20meets%20the%20requirements%20for%20both%20older%20residents%20as%20well%20as%20younger%20people%20and%20%20families.%20%20%20Building%20homes%20that%20are%20accessible%20and%20adaptable%20means%20that%20these%20homes%20can%20be%20changed%20with%20%20the%20needs%20of%20their%20occupants,%20for%20example%20if%20their%20mobility%20worsens%20with%20age,%20as%20these%20homes%20are%20built%20%20to%20a%20standard%20that%20can%20meet%20the%20needs%20of%20a%20lifetime.%20While%20it%20is%20understandable%20that%20each%20housing%20%20type%20may%20not%20be%20suitably%20accommodated%20on%20every%20site,%20efforts%20should%20be%20made%20where%20possible%20to%20%20ensure%20that%20each%20site%20contains%20a%20mixture%20of%20housing%20types.%20This%20can%20help%20prevent%20segregation%20by%20age%20%20group%20and%20possible%20resulting%20isolation.%20%20%20The%20Waveney%20Local%20Plan%20Policy%20WLP8.31%20Lifetime%20Design%20states%20that%20housing%20should%20meet%20the%20needs%20%20of%20the%20resident%20throughout%20their%20lifetime.%20It%20is%20suggested%20that%20the%20plan%20in%20the%20supporting%20text%20for%20Policy%20%20LAHS%201%20could%20refer%20to%20this.%20%203%20%20Endeavour%20House,%208%20Russell%20Road,%20Ipswich,%20Suffolk%20IP1%202BX%20%20www.suffolk.gov.uk%20%20Active%20Travel%20%20%20Active%20travel,%20such%20as%20walking%20and%20cycling,%20is%20important%20in%20order%20to%20improve%20physical%20health%20and%20reduce%20%20obesity%20levels,%20as%20well%20as%20can%20help%20to%20minimise%20levels%20of%20air%20pollution%20from%20motorised%20vehicles.%20%20Policy%20LAHS%205%20Provision%20of%20Footpaths%20can%20help%20to%20increase%20the%20level%20of%20walking%20and%20cycling,%20and%20we%20%20welcome%20the%20mention%20of%20%E2%80%9Cconnectivity%E2%80%9D.%20%20%20Access%20to%20Green%20Spaces%20and%20Facilities%20%20%20The%20mentions%20of%20health%20benefits%20arising%20from%20access%20to%20the%20allotments,%20in%20paragraph%209.1.5,%20is%20%20welcomed.%20A%20range%20of%20facilities%20and%20services%20can%20help%20a%20community%20feel%20more%20inclusive%20and%20cohesive,%20%20and%20is%20an%20important%20factor%20contributing%20to%20the%20mental%20health%20of%20residents%20of%20the%20parish.%20%20%20SCC%20welcomes%20Section%2011%20The%20Promotion%20of%20Healthy%20Activity.%20It%20is%20suggested%20that%20Section%2011%20could%20%20include%20reference%20to%20the%20mental%20health%20and%20wellbeing%20benefits%20that%20can%20be%20gained%20from%20access%20to%20%20pleasant%20outdoor%20areas.%20There%20are%20proven%20links1%20between%20access%20to%20green%20outdoor%20spaces%20and%20the%20%20improvements%20to%20both%20physical%20and%20mental%20health%20and%20wellbeing%20for%20the%20population%20as%20a%20whole,%20%20including%20increasing%20the%20quality%20of%20life%20for%20the%20elderly,%20working%20age%20adults,%20and%20for%20children.%20%20SCC%20would%20suggest%20the%20inclusion%20of%20the%20need%20to%20make%20green%20spaces%20and%20facilities%20accessible%20to%20%20residents%20with%20limited%20mobility%20(inclusion%20of%20benches%20and%20well-maintained%20paths%20etc),%20into%20Policy%20LAHS%20%203%20Public%20Open%20Space.%20This%20could%20help%20to%20make%20an%20elderly%20population%20feel%20more%20included%20as%20part%20of%20%20the%20community%20and%20reduce%20isolation%20of%20vulnerable%20groups.%20%20%20Minerals%20and%20Waste%20%20Suffolk%20County%20Council%20is%20the%20Minerals%20and%20Waste%20Planning%20Authority%20for%20Suffolk.%20This%20means%20the%20%20County%20Council%20makes%20planning%20policy%20and%20decisions%20in%20relation%20to%20minerals%20and%20waste.%20The%20relevant%20%20policy%20document%20is%20the%20Suffolk%20Minerals%20and%20Waste%20Local%20Plan,%20adopted%20in%20July%202020.%20%20%20The%20County%20Council%20has%20assessed%20the%20neighbourhood%20plan%20regarding%20the%20safeguarding%20of%20potential%20%20minerals%20resources%20and%20operating%20minerals%20and%20waste%20facilities%20and%20has%20no%20concerns%20with%20the%20%20proposals%20in%20the%20plan.%20As%20the%20plan%20is%20not%20making%20any%20proposals%20in%20addition%20to%20the%20Waveney%20Local%20%20Plan,%20there%20is%20no%20comment%20for%20minerals%20and%20waste.%20%20%20Natural%20Environment%20%20The%20neighbourhood%20plan%20states%20that%20protecting%20the%20environmentally%20sensitive%20and%20rural%20nature%20of%20the%20%20parish%20is%20important%20and%20sets%206%20environmental%20objectives.%20However,%20Section%208%20Environment%20would%20%20benefit%20from%20being%20more%20detailed,%20as%20detailed%20in%20the%20sections%20below.%20%20%20Biodiversity%20and%20Climate%20Change%20%20%20Objective%20Env%206%20(To%20plan%20for%20climate%20change,%20biodiversity%20and%20landscape%20conservation)%20indicates%20that%20%20this%20is%20expanded%20upon%20in%20Policies%203,%204,%208%20and%209,%20however%20SCC%20feels%20that%20this%20is%20not%20the%20case,%20and%20%20could%20be%20strengthened.%20%20%20The%20following%20wording%20is%20recommended%20to%20Policy%20LAHS%203,%20in%20order%20to%20provide%20greater%20environmental%20%20protection:%20%20%20%E2%80%9CThe%20provision%20of%20public%20open%20green%20space%20in%20any%20new%20development%20shall%20incorporate%20%20appropriate%20native%20trees%20and%20planting%20to%20enhance%20and%20protect%20natural%20habitats,%20and%20lead%20to%20a%20%20net%20gain%20in%20biodiversity%20through%20restoring%20and%20repairing%20fragmented%20networks.%E2%80%9D%20%201%20https://www.ncbi.nlm.nih.gov/pmc/articles/PMC5663018/%20%204%20%20Endeavour%20House,%208%20Russell%20Road,%20Ipswich,%20Suffolk%20IP1%202BX%20%20www.suffolk.gov.uk%20%20SCC%20would%20like%20to%20see%20further%20detail%20in%20policy%20of%20how%20the%20plan%20aims%20to%20tackle%20the%20issue%20of%20climate%20%20change,%20as%20raised%20in%20Objective%20Env%206.%20Section%204%20Renewable%20Energy%20states%20that%20large%20scale%20schemes%20%20would%20not%20be%20welcomed,%20which%20suggests%20that%20there%20is%20the%20possibility%20that%20small-scale%20schemes%20could%20%20be%20accepted.%20Section%208.1%20states%20that%20%E2%80%98New%20developments%20will%20be%20expected%20to%20take%20into%20account%20the%20%20impacts%20on%20biodiversity%20and%20climate%20change%E2%80%99.%20SCC%20would%20recommend%20that%20this%20is%20explained%20further%20%E2%80%93%20%20for%20example,%20if%20new%20housing%20developments%20would%20be%20supported%20by%20the%20parish%20if%20they%20were%20to%20include%20%20features%20such%20as%20solar%20panels,%20rainwater%20harvesting,%20or%20electric%20vehicle%20charging%20points,%20etc.%20SCC%20%20would%20recommend%20that%20such%20features%20are%20supported%20in%20Policy%20LAHS%204.%20%20%20Views%20%20%20The%20neighbourhood%20plan%20makes%20references%20to%20%E2%80%9Crural%E2%80%9D%20and%20%E2%80%9Copen%E2%80%9D%20views,%20particularly%20in%20Objective%20Env%204%20(To%20maintain%20our%20existing%20open%20countryside%20and%20rural%20views),%20and%20yet%20does%20not%20appear%20to%20state%20how%20%20it%20is%20intended%20for%20this%20to%20be%20achieved.%20Page%207%20indicates%20that%20Policies%202,3%20and%205%20will%20expand%20on%20this%20%20objective,%20however%20this%20does%20not%20appear%20to%20be%20the%20case.%20%20%20It%20is%20suggested%20that%20the%20plan%20should%20specifically%20protect%20views%20within%20policy%20and%20could%20create%20a%20map%20%20displaying%20specifically%20designated%20important%20views.%20It%20is%20important%20to%20ensure%20that%20the%20plan%20provides%20suitable%20supporting%20evidence%20to%20show%20why%20these%20views%20are%20important%20to%20the%20parish%20and%20therefore%20in%20%20need%20of%20protection.%20This%20information%20should%20include%20photographs%20or%20descriptions%20of%20the%20views,%20and%20%20numbered%20locations%20of%20the%20viewpoints,%20which%20must%20be%20publicly%20accessible%20and%20not%20from%20private%20land.%20%20This%20could%20help%20the%20parish%20to%20retain%20its%20rural%20and%20countryside%20aesthetic%20and%20feel,%20which%20is%20clearly%20an%20%20important%20feature%20to%20residents.%20%20%20Public%20Rights%20of%20Way%20%20Section%208.2%20Footpaths%20and%20Bridleways%20%20SCC%20suggests%20that%20this%20section%20should%20be%20headed%20%E2%80%9CPublic%20Rights%20of%20Way%E2%80%9D%20and%20include%20reference%20to%20%20the%20Angles%20Way,%20a%20long-distance%20promoted%20trail%20between%20Great%20Yarmouth%20and%20Thetford%20that%20passes%20%20through%20these%20parishes.%20%20%20This%20section%20could%20also%20be%20more%20aspirational%20to%20create%20new%20off-road%20links%20between%20villages,%20the%20school,%20%20the%20Angles%20Way%20and%20to%20promote%20access.%20In%20addition,%20the%20plan%20could%20include%20an%20aspiration%20to%20develop%20%20new%20public%20rights%20of%20way%20including%20a%20link%20along%20the%20river%20wall%20between%20Herringfleet%20Mill%20and%20%20Somerleyton.%20%20It%20is%20recommended%20that%20there%20could%20be%20reference%20to%20other%20strategies%20that%20support%20this%20neighbourhood%20%20plan,%20such%20as%20Suffolk%20County%20Council%E2%80%99s%20Green%20Access%20Strategy%20(2020-2030)2.%20This%20strategy%20sets%20out%20%20the%20council%E2%80%99s%20commitment%20to%20enhance%20public%20rights%20of%20way,%20including%20new%20linkages%20and%20upgrading%20%20routes%20where%20there%20is%20a%20need.%20The%20strategy%20also%20seeks%20to%20improve%20access%20for%20all%20and%20to%20support%20%20healthy%20and%20sustainable%20access%20between%20communities%20and%20services%20through%20development%20funding%20%20and%20partnership%20working.%20%20Policy%20LAHS%205%20Provision%20of%20Footpaths%20%20As%20above,%20this%20should%20be%20headed%20%E2%80%9CProvision%20of%20Public%20Rights%20of%20Way%E2%80%9D%20so%20as%20not%20to%20limit%20the%20reference%20%20to%20just%20one%20status%20of%20right%20of%20way.%20%20%20Supporting%20Document%20%20%20The%20following%20amendments%20are%20recommended%20for%20the%20Supporting%20Document,%20Page%209:%204.%20Existing%20%20Public%20Rights%20of%20Way:%20%20%20%E2%80%A2%204.1.1.3%20Should%20refer%20to%20Footpath%203%20and%20Bridleway%203A%20%20%E2%80%A2%204.1.1.4%20should%20refer%20to%20Bridleway%204,%20not%20Footpath%204.%20%202%20https://www.suffolk.gov.uk/assets/Roads-and-transport/public-rights-of-way/suffolk-green-access-strategy%202020-2030.pdf%20%205%20%20Endeavour%20House,%208%20Russell%20Road,%20Ipswich,%20Suffolk%20IP1%202BX%20%20www.suffolk.gov.uk%20%20%E2%80%A2%204.1.2.3%20should%20refer%20to%20Bridleway%2014,%20not%20Footpath%2014.%20%20%E2%80%A2%204.1.3%20Somerleyton%20Public%20Rights%20of%20Way%20omits%20Footpath%206%20which%20joins%20to%20Footpath%201%20at%20the%20%20slipway%20and%20goes%20west%20to%20the%20River%20Waveney.%20%20Transport%20%20Parking%20%20%20SCC,%20as%20the%20Highway%20Authority,%20supports%20the%20allocated%20housing%20development%20sites%20from%20the%20Waveney%20%20Local%20Plan%20(WLP7.5%20Somerleyton%20-%20Land%20north%20of%20The%20Street;%20WLP7.6%20and%20Somerleyton%20-%20Mill%20Farm%20%20Field;%20WLP7.12%20Lound%20-%20Land%20east%20of%20The%20Street);%20subject%20to%20highway%20related%20design%20matters%20such%20as%20%20access,%20layout,%20and%20parking.%20%20It%20is%20recommended%20that%20there%20is%20provision%20for%20a%20proportion%20of%20on-street%20parking%20for%20new%20developments.%20%20Having%20well%20designed%20and%20integrated%20on-street%20parking%20can%20help%20to%20reduce%20inconsiderate%20parking%20on%20%20unsuitable%20roads%20that%20are%20too%20narrow,%20which%20can%20restrict%20access%20for%20emergency%20services%20and%20refuse%20%20collections,%20as%20stated%20in%20paragraph%208.3.3%20on%20the%20plan,%20and%20parking%20on%20pavements%20that%20hinder%20%20pedestrian%20access%20and%20safety.%20Please%20see%20pages%2025-28%20of%20Suffolk%20Guidance%20for%20Parking%2020193for%20%20further%20guidance.%20%20%20Therefore,%20the%20following%20addition%20is%20recommended%20to%20Policy%20LAHS%206%20Parking%20Provision%20for%20new%20%20Residential%20Developments:%20%20%20%E2%80%9CA%20proportion%20of%20parking%20should%20be%20provided%20on-street%20within%20any%20new%20developments,%20but%20is%20%20well%20designed,%20located%20and%20integrated%20into%20the%20scheme%20to%20avoid%20obstruction%20to%20all%20highway%20%20users%20or%20impede%20visibility.%E2%80%9D%20%20%20It%20is%20also%20recommended%20that%20%E2%80%9Cconfigured%20location%E2%80%9D%20is%20removed%20from%20Policy%20LAHS%206,%20as%20this%20is%20%20ambiguous.%20SCC%20would%20recommend%20the%20plan%20include%20reference%20to%20Suffolk%20Guidance%20for%20Parking%202019%20%20in%20the%20supporting%20text.%20%20%20Paragraph%208.3.4%20relates%20to%20school%20parking%20on%20the%20B1074.%20As%20the%20Highway%20Authority,%20additional%20off%20street%20parking%20provision%20for%20the%20school%20may%20be%20acceptable,%20but%20only%20if%20it%20is%20feasible%20and%20in%20accordance%20%20with%20policy%20and%20guidance,%20notwithstanding%20the%20issue%20of%20available%20land,%20as%20mentioned%20above.%20%20Sustainable%20Travel%20%20SCC%20acknowledges%20that%20due%20to%20the%20rurality%20of%20the%20parishes,%20car%20usage%20and%20ownership%20is%20high.%20The%20%20mention%20of%20the%20bicycle%20hire%20shop%20in%20Somerleyton,%20and%20regular%20cycle%20events%20is%20welcomed,%20as%20this%20can%20%20help%20to%20encourage%20the%20community%20to%20use%20more%20sustainable%20mode%20of%20transport.%20%20%20It%20is%20suggested%20that%20the%20parish%20could%20include%20support%20for%20community%20facilities%20and%20housing%20%20developments%20to%20include%20features%20that%20encourage%20sustainable%20transport%20for%20short%20trips%20to%20local%20%20destinations,%20such%20as%20safe%20and%20secure%20cycle%20parking%20spaces.%20%20%20Therefore,%20the%20following%20additions%20are%20suggested%20to%20policies:%20%20Policy%20LAHS%206%20Parking%20Provision%20for%20new%20Residential%20Developments:%20%20%20%E2%80%9CProposals%20should%20include%20provisions%20for%20safe%20and%20secure%20cycle%20storage,%20in%20accordance%20with%20%20adopted%20cycle%20parking%20standards.%E2%80%9D%20%20%203%20https://www.suffolk.gov.uk/assets/planning-waste-and-environment/planning-and-development%20advice/Suffolk-Guidance-for-Parking-2019-Adopted-by-SCC.pdf%206%20%20Endeavour%20House,%208%20Russell%20Road,%20Ipswich,%20Suffolk%20IP1%202BX%20%20www.suffolk.gov.uk%20%20Policy%20LAHS%208%20Support%20of%20Local%20Community%20Facilities:%20%20%20%E2%80%9CProposals%20that%20retain,%20enhance%20or%20provide%20local%20services%20and%20community%20facilities%20such%20as%20%20meeting%20places,%20village%20halls,%20sports%20venues,%20public%20houses%20and%20places%20of%20worship%20will%20be%20%20supported.%20Support%20will%20be%20given%20where%20facilities%20include%20provisions%20that%20encourage%20travel%20by%20%20sustainable%20modes%20of%20transport,%20such%20as%20walking%20and%20cycling.%E2%80%9D%20%20%20General%20%20Maps%20%20%20It%20is%20strongly%20recommended%20to%20include%20a%20Polices%20Map%20in%20the%20neighbourhood%20plan.%20This%20map%20should%20%20visibly%20show%20all%20of%20the%20important%20policies%20of%20the%20plan,%20in%20one%20clear%20consolidated%20image.%20For%20example,%20%20using%20colour%20coding%20to%20indicate%20housing%20sites,%20public%20open%20and%20green%20spaces%20such%20as%20the%20allotments,%20%20village%20greens%20and%20ponds,%20and%20other%20important%20facilities%20listed%20in%20policies,%20such%20as%20the%20community%20%20centre,%20all%20located%20within%20the%20parish%20boundary.%20It%20is%20recommended%20that%20important%20views,%20as%20mentioned%20%20above,%20should%20be%20displayed%20in%20the%20Polices%20Map%20too.%20%20%20It%20is%20recommended%20that%20maps%20should%20be%20labelled%20clearly%20-%20e.g.%20%22Map%201:%20Neighbourhood%20Plan%20Area%22,%20%20%22Map%202:%20Housing%20Allocations%20in%20Somerleyton,%20from%20the%20Local%20Plan%22%20etc.%20%20%20Children%E2%80%99s%20Play%20Area%20%20%20It%20is%20suggested%20that%20paragraph%209.3.8,%20regarding%20the%20desire%20for%20children%E2%80%99s%20play%20area,%20could%20be%20expanded%20stating%20who%20is%20expected%20to%20be%20providing%20the%20play%20area,%20and%20how%20funding%20will%20be%20sourced.%20Clarity%20is%20%20advised%20here,%20as%20it%20is%20unclear%20if%20this%20is%20required%20from%20developers%20as%20part%20of%20the%20proposed%20new%20housing%20%20developments,%20or%20if%20this%20desire%20is%20an%20action%20for%20the%20community%20to%20fund%20and%20commission%20themselves.%20%20%20Local%20Green%20Spaces%20%20SCC%20notes%20that%20the%20neighbourhood%20plan%20has%20variety%20of%20green%20spaces%20that%20are%20used%20regularly%20by%20the%20%20community.%20It%20is%20suggested%20that%20in%20order%20to%20help%20the%20parish%20protect%20the%20community%20open%20spaces,%20that%20%20sites%20such%20as%20The%20Mardle%20and%20Playing%20Fields%20could%20be%20designated%20as%20Local%20Green%20Spaces,%20in%20%20accordance%20with%20paragraphs%2099%20to%20101%20of%20the%20NPPF.%20This%20could%20aid%20in%20protecting%20community%20assets%20%20from%20inappropriate%20development.%20%20%20-----------%20%20I%20hope%20that%20these%20comments%20are%20helpful.%20SCC%20is%20always%20willing%20to%20discuss%20issues%20or%20queries%20you%20may%20%20have.%20Some%20of%20these%20issues%20may%20be%20addressed%20by%20the%20SCC%E2%80%99s%20Neighbourhood%20Planning%20Guidance,%20%20which%20contains%20information%20relating%20to%20County%20Council%20service%20areas%20and%20links%20to%20other%20potentially%20%20helpful%20resources.%20%20%20The%20guidance%20can%20be%20accessed%20here:%20Suffolk%20County%20Council%20Neighbourhood%20Planning%20Guidance.%20%20%20If%20there%20is%20anything%20that%20I%20have%20raised%20that%20you%20would%20like%20to%20discuss,%20please%20use%20my%20contact%20%20information%20at%20the%20top%20of%20this%20letter.%20%20%20Yours%20sincerely,%20%20Georgia%20Teague%20%20Planning%20Offi" TargetMode="External"/><Relationship Id="rId7" Type="http://schemas.openxmlformats.org/officeDocument/2006/relationships/hyperlink" Target="https://drive.google.com/file/d/1inZQC6m7kUo17g2KI51TmykGiMSer_YS/view?usp=sharing" TargetMode="Externa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